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81209846"/>
        <w:placeholder>
          <w:docPart w:val="0B785FFA2DC64B7EAC996852CAEC2FF8"/>
        </w:placeholder>
        <w15:appearance w15:val="hidden"/>
      </w:sdtPr>
      <w:sdtEndPr/>
      <w:sdtContent>
        <w:p w14:paraId="3F508496" w14:textId="77777777" w:rsidR="00D85460" w:rsidRDefault="00477382">
          <w:pPr>
            <w:pStyle w:val="Heading1"/>
            <w:rPr>
              <w:del w:id="0" w:author="Author"/>
            </w:rPr>
          </w:pPr>
          <w:ins w:id="1" w:author="Author">
            <w:r w:rsidRPr="00477382">
              <w:rPr>
                <w:noProof/>
                <w:lang w:eastAsia="en-US"/>
              </w:rPr>
              <w:drawing>
                <wp:inline distT="0" distB="0" distL="0" distR="0" wp14:anchorId="0EE61A3D" wp14:editId="2C895ADF">
                  <wp:extent cx="2164080" cy="1383014"/>
                  <wp:effectExtent l="0" t="0" r="7620" b="8255"/>
                  <wp:docPr id="1" name="Picture 1" descr="C:\Users\Lenovo\Desktop\LMFCNA LOGO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LMFCNA LOGO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362" cy="138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477382">
              <w:rPr>
                <w:color w:val="00B0F0"/>
              </w:rPr>
              <w:t>Members meeting</w:t>
            </w:r>
          </w:ins>
        </w:p>
      </w:sdtContent>
    </w:sdt>
    <w:p w14:paraId="0EFB4FFA" w14:textId="77777777" w:rsidR="00D85460" w:rsidRDefault="00D85460">
      <w:pPr>
        <w:pStyle w:val="Heading1"/>
        <w:rPr>
          <w:ins w:id="2" w:author="Author"/>
        </w:rPr>
      </w:pPr>
    </w:p>
    <w:p w14:paraId="5A37E95C" w14:textId="3BB8A4CD" w:rsidR="00D85460" w:rsidRDefault="00E0454B">
      <w:pPr>
        <w:pBdr>
          <w:top w:val="single" w:sz="4" w:space="1" w:color="444D26" w:themeColor="text2"/>
        </w:pBdr>
        <w:spacing w:after="240"/>
        <w:jc w:val="right"/>
      </w:pPr>
      <w:r>
        <w:rPr>
          <w:rStyle w:val="IntenseEmphasis"/>
          <w:sz w:val="24"/>
          <w:szCs w:val="24"/>
        </w:rPr>
        <w:t xml:space="preserve">        </w:t>
      </w:r>
      <w:r w:rsidR="006463BE" w:rsidRPr="00E0454B">
        <w:rPr>
          <w:rStyle w:val="IntenseEmphasis"/>
          <w:sz w:val="24"/>
          <w:szCs w:val="24"/>
        </w:rPr>
        <w:t>Date | time</w:t>
      </w:r>
      <w:r w:rsidR="006463BE" w:rsidRPr="00E0454B">
        <w:t xml:space="preserve"> </w:t>
      </w:r>
      <w:sdt>
        <w:sdtPr>
          <w:id w:val="705675763"/>
          <w:placeholder>
            <w:docPart w:val="9CC091277F0746BD826B9FCEDC2E9289"/>
          </w:placeholder>
          <w:date w:fullDate="2021-12-09T18:3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C461DA">
            <w:t xml:space="preserve">12/9/2021 </w:t>
          </w:r>
          <w:r w:rsidR="00BE026A">
            <w:t>6:30</w:t>
          </w:r>
          <w:r w:rsidR="00C461DA">
            <w:t xml:space="preserve"> PM</w:t>
          </w:r>
        </w:sdtContent>
      </w:sdt>
      <w:r>
        <w:t xml:space="preserve">|                  </w:t>
      </w:r>
      <w:r w:rsidRPr="00E0454B">
        <w:rPr>
          <w:i/>
          <w:color w:val="B55374" w:themeColor="accent4" w:themeShade="BF"/>
          <w:sz w:val="24"/>
          <w:szCs w:val="24"/>
        </w:rPr>
        <w:t>Location</w:t>
      </w:r>
      <w:r w:rsidR="006463BE">
        <w:t xml:space="preserve"> </w:t>
      </w:r>
      <w:sdt>
        <w:sdtPr>
          <w:id w:val="465398058"/>
          <w:placeholder>
            <w:docPart w:val="05783C80A54E4EB29D3C8392FBA04BC6"/>
          </w:placeholder>
          <w15:appearance w15:val="hidden"/>
        </w:sdtPr>
        <w:sdtEndPr/>
        <w:sdtContent>
          <w:r>
            <w:t xml:space="preserve">Senior’s Come Share Society, 15008 26 Avenue Surrey BC </w:t>
          </w:r>
        </w:sdtContent>
      </w:sdt>
    </w:p>
    <w:tbl>
      <w:tblPr>
        <w:tblStyle w:val="PlainTable4"/>
        <w:tblW w:w="5000" w:type="pct"/>
        <w:tblBorders>
          <w:left w:val="single" w:sz="8" w:space="0" w:color="A5B592" w:themeColor="accent1"/>
          <w:insideV w:val="single" w:sz="8" w:space="0" w:color="A5B592" w:themeColor="accent1"/>
        </w:tblBorders>
        <w:tblLayout w:type="fixed"/>
        <w:tblLook w:val="0620" w:firstRow="1" w:lastRow="0" w:firstColumn="0" w:lastColumn="0" w:noHBand="1" w:noVBand="1"/>
        <w:tblDescription w:val="Meeting participants"/>
      </w:tblPr>
      <w:tblGrid>
        <w:gridCol w:w="5395"/>
        <w:gridCol w:w="5395"/>
      </w:tblGrid>
      <w:tr w:rsidR="00D85460" w14:paraId="2FC97843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0" w:type="dxa"/>
          </w:tcPr>
          <w:tbl>
            <w:tblPr>
              <w:tblStyle w:val="PlainTable4"/>
              <w:tblW w:w="5335" w:type="dxa"/>
              <w:tblLayout w:type="fixed"/>
              <w:tblLook w:val="0620" w:firstRow="1" w:lastRow="0" w:firstColumn="0" w:lastColumn="0" w:noHBand="1" w:noVBand="1"/>
              <w:tblDescription w:val="Meeting participants 1"/>
            </w:tblPr>
            <w:tblGrid>
              <w:gridCol w:w="2400"/>
              <w:gridCol w:w="2935"/>
            </w:tblGrid>
            <w:tr w:rsidR="00E0454B" w14:paraId="46CA5EBB" w14:textId="77777777" w:rsidTr="00E045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00" w:type="dxa"/>
                </w:tcPr>
                <w:p w14:paraId="2E004976" w14:textId="77777777" w:rsidR="00E0454B" w:rsidRDefault="00E0454B">
                  <w:pPr>
                    <w:pStyle w:val="Heading3"/>
                    <w:spacing w:after="0"/>
                    <w:outlineLvl w:val="2"/>
                  </w:pPr>
                  <w:r>
                    <w:t>Type of meeting</w:t>
                  </w:r>
                </w:p>
              </w:tc>
              <w:sdt>
                <w:sdtPr>
                  <w:id w:val="327642439"/>
                  <w:placeholder>
                    <w:docPart w:val="4198F60F898B492D8AFD79C082D66AFD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5C0F01F1" w14:textId="355F42FD" w:rsidR="00E0454B" w:rsidRDefault="00C461DA">
                      <w:pPr>
                        <w:spacing w:after="0"/>
                      </w:pPr>
                      <w:r>
                        <w:t>LMFNA AGM</w:t>
                      </w:r>
                    </w:p>
                  </w:tc>
                </w:sdtContent>
              </w:sdt>
            </w:tr>
            <w:tr w:rsidR="00E0454B" w14:paraId="4F9E3D89" w14:textId="77777777" w:rsidTr="00E0454B">
              <w:tc>
                <w:tcPr>
                  <w:tcW w:w="2400" w:type="dxa"/>
                </w:tcPr>
                <w:p w14:paraId="5CA10027" w14:textId="77777777" w:rsidR="00E0454B" w:rsidRDefault="00E0454B">
                  <w:pPr>
                    <w:pStyle w:val="Heading3"/>
                    <w:spacing w:after="0"/>
                    <w:outlineLvl w:val="2"/>
                  </w:pPr>
                  <w:r>
                    <w:t>Facilitator</w:t>
                  </w:r>
                </w:p>
              </w:tc>
              <w:sdt>
                <w:sdtPr>
                  <w:id w:val="-270013101"/>
                  <w:placeholder>
                    <w:docPart w:val="403C1697A4CC42F5BFBCA1F3D6BF51E6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278FB84E" w14:textId="50B5E3E1" w:rsidR="00E0454B" w:rsidRDefault="00C461DA">
                      <w:pPr>
                        <w:spacing w:after="0"/>
                      </w:pPr>
                      <w:r>
                        <w:t>President – Susan Fulton</w:t>
                      </w:r>
                    </w:p>
                  </w:tc>
                </w:sdtContent>
              </w:sdt>
            </w:tr>
            <w:tr w:rsidR="00E0454B" w14:paraId="5B4A1B53" w14:textId="77777777" w:rsidTr="00E0454B">
              <w:tc>
                <w:tcPr>
                  <w:tcW w:w="2400" w:type="dxa"/>
                </w:tcPr>
                <w:p w14:paraId="04AB8944" w14:textId="77777777" w:rsidR="00E0454B" w:rsidRDefault="00E0454B">
                  <w:pPr>
                    <w:pStyle w:val="Heading3"/>
                    <w:spacing w:after="0"/>
                    <w:outlineLvl w:val="2"/>
                  </w:pPr>
                  <w:r>
                    <w:t>Note taker</w:t>
                  </w:r>
                </w:p>
              </w:tc>
              <w:sdt>
                <w:sdtPr>
                  <w:id w:val="892387669"/>
                  <w:placeholder>
                    <w:docPart w:val="4D92394B96444A79989A3115C4D40E03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43BD96AC" w14:textId="588728C6" w:rsidR="00E0454B" w:rsidRDefault="00C461DA">
                      <w:pPr>
                        <w:spacing w:after="0"/>
                      </w:pPr>
                      <w:r>
                        <w:t>Secretary – Michelle Warrington</w:t>
                      </w:r>
                    </w:p>
                  </w:tc>
                </w:sdtContent>
              </w:sdt>
            </w:tr>
            <w:tr w:rsidR="00E0454B" w14:paraId="64CD231C" w14:textId="77777777" w:rsidTr="00E0454B">
              <w:tc>
                <w:tcPr>
                  <w:tcW w:w="2400" w:type="dxa"/>
                </w:tcPr>
                <w:p w14:paraId="45072CFF" w14:textId="77777777" w:rsidR="00E0454B" w:rsidRDefault="00E0454B">
                  <w:pPr>
                    <w:pStyle w:val="Heading3"/>
                    <w:spacing w:after="0"/>
                    <w:outlineLvl w:val="2"/>
                  </w:pPr>
                </w:p>
              </w:tc>
              <w:tc>
                <w:tcPr>
                  <w:tcW w:w="2935" w:type="dxa"/>
                </w:tcPr>
                <w:customXmlDelRangeStart w:id="3" w:author="Author"/>
                <w:sdt>
                  <w:sdtPr>
                    <w:id w:val="-90628238"/>
                    <w:placeholder>
                      <w:docPart w:val="F79E5886421F480D83D38588E8E298AC"/>
                    </w:placeholder>
                    <w:showingPlcHdr/>
                    <w15:appearance w15:val="hidden"/>
                  </w:sdtPr>
                  <w:sdtEndPr/>
                  <w:sdtContent>
                    <w:customXmlDelRangeEnd w:id="3"/>
                    <w:p w14:paraId="3F56176A" w14:textId="77777777" w:rsidR="00E0454B" w:rsidRDefault="00E0454B" w:rsidP="00E0454B">
                      <w:pPr>
                        <w:spacing w:after="0"/>
                      </w:pPr>
                      <w:r>
                        <w:t>[Timekeeper]</w:t>
                      </w:r>
                    </w:p>
                    <w:customXmlDelRangeStart w:id="4" w:author="Author"/>
                  </w:sdtContent>
                </w:sdt>
                <w:customXmlDelRangeEnd w:id="4"/>
              </w:tc>
            </w:tr>
            <w:tr w:rsidR="00E0454B" w14:paraId="7894682B" w14:textId="77777777" w:rsidTr="00E0454B">
              <w:tc>
                <w:tcPr>
                  <w:tcW w:w="2400" w:type="dxa"/>
                </w:tcPr>
                <w:p w14:paraId="2CC8CEB4" w14:textId="77777777" w:rsidR="00E0454B" w:rsidRDefault="00E0454B">
                  <w:pPr>
                    <w:pStyle w:val="Heading3"/>
                    <w:spacing w:after="0"/>
                    <w:outlineLvl w:val="2"/>
                  </w:pPr>
                </w:p>
              </w:tc>
              <w:tc>
                <w:tcPr>
                  <w:tcW w:w="2935" w:type="dxa"/>
                </w:tcPr>
                <w:p w14:paraId="2EAE8797" w14:textId="77777777" w:rsidR="00E0454B" w:rsidRDefault="00E0454B" w:rsidP="00E0454B">
                  <w:pPr>
                    <w:spacing w:after="0"/>
                  </w:pPr>
                </w:p>
              </w:tc>
            </w:tr>
          </w:tbl>
          <w:p w14:paraId="706D424A" w14:textId="77777777" w:rsidR="00D85460" w:rsidRDefault="00D85460">
            <w:pPr>
              <w:spacing w:after="0"/>
            </w:pPr>
          </w:p>
        </w:tc>
        <w:tc>
          <w:tcPr>
            <w:tcW w:w="5400" w:type="dxa"/>
          </w:tcPr>
          <w:p w14:paraId="2A94F6B6" w14:textId="77777777" w:rsidR="00D85460" w:rsidRDefault="00D85460">
            <w:pPr>
              <w:spacing w:after="0"/>
            </w:pPr>
          </w:p>
        </w:tc>
      </w:tr>
    </w:tbl>
    <w:p w14:paraId="5F177B81" w14:textId="77777777" w:rsidR="00D85460" w:rsidRDefault="006463BE">
      <w:pPr>
        <w:pStyle w:val="Heading2"/>
      </w:pPr>
      <w:r>
        <w:t>Agenda Items</w:t>
      </w:r>
    </w:p>
    <w:tbl>
      <w:tblPr>
        <w:tblStyle w:val="PlainTable4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6660"/>
        <w:gridCol w:w="2340"/>
        <w:gridCol w:w="1800"/>
      </w:tblGrid>
      <w:tr w:rsidR="00514786" w14:paraId="668F9FEF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60" w:type="dxa"/>
          </w:tcPr>
          <w:p w14:paraId="22E9E38C" w14:textId="77777777" w:rsidR="00514786" w:rsidRDefault="00514786" w:rsidP="00537F75">
            <w:pPr>
              <w:pStyle w:val="Heading3"/>
              <w:spacing w:after="0"/>
              <w:outlineLvl w:val="2"/>
            </w:pPr>
            <w:r>
              <w:t>Topic</w:t>
            </w:r>
          </w:p>
        </w:tc>
        <w:tc>
          <w:tcPr>
            <w:tcW w:w="2340" w:type="dxa"/>
          </w:tcPr>
          <w:p w14:paraId="01CB49FB" w14:textId="77777777" w:rsidR="00514786" w:rsidRDefault="00514786" w:rsidP="00537F75">
            <w:pPr>
              <w:pStyle w:val="Heading3"/>
              <w:spacing w:after="0"/>
              <w:outlineLvl w:val="2"/>
            </w:pPr>
            <w:r>
              <w:t>Presenter</w:t>
            </w:r>
          </w:p>
        </w:tc>
        <w:tc>
          <w:tcPr>
            <w:tcW w:w="1800" w:type="dxa"/>
          </w:tcPr>
          <w:p w14:paraId="6EE1C6AC" w14:textId="77777777" w:rsidR="00514786" w:rsidRDefault="00514786" w:rsidP="00537F75">
            <w:pPr>
              <w:pStyle w:val="Heading3"/>
              <w:spacing w:after="0"/>
              <w:outlineLvl w:val="2"/>
            </w:pPr>
            <w:r>
              <w:t>Time allotted</w:t>
            </w:r>
          </w:p>
        </w:tc>
      </w:tr>
    </w:tbl>
    <w:tbl>
      <w:tblPr>
        <w:tblStyle w:val="PlainTable3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541"/>
        <w:gridCol w:w="6112"/>
        <w:gridCol w:w="2347"/>
        <w:gridCol w:w="1800"/>
      </w:tblGrid>
      <w:tr w:rsidR="00514786" w14:paraId="7B943481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541747410"/>
            <w15:appearance w15:val="hidden"/>
            <w14:checkbox>
              <w14:checked w14:val="1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2EF77083" w14:textId="2B276AE1" w:rsidR="00514786" w:rsidRDefault="003B2CFB" w:rsidP="00537F75">
                <w:pPr>
                  <w:spacing w:after="0"/>
                </w:pPr>
                <w:r>
                  <w:sym w:font="Wingdings" w:char="F0FC"/>
                </w:r>
              </w:p>
            </w:tc>
          </w:sdtContent>
        </w:sdt>
        <w:sdt>
          <w:sdtPr>
            <w:id w:val="2061053076"/>
            <w:placeholder>
              <w:docPart w:val="131AB252111647299F47DC881F055A84"/>
            </w:placeholder>
            <w15:appearance w15:val="hidden"/>
          </w:sdtPr>
          <w:sdtEndPr/>
          <w:sdtContent>
            <w:tc>
              <w:tcPr>
                <w:tcW w:w="6112" w:type="dxa"/>
              </w:tcPr>
              <w:p w14:paraId="65A41F83" w14:textId="52DDFF63" w:rsidR="00514786" w:rsidRDefault="00BE026A" w:rsidP="00537F75">
                <w:pPr>
                  <w:spacing w:after="0"/>
                </w:pPr>
                <w:r>
                  <w:t>AGM</w:t>
                </w:r>
              </w:p>
            </w:tc>
          </w:sdtContent>
        </w:sdt>
        <w:sdt>
          <w:sdtPr>
            <w:id w:val="416301333"/>
            <w:placeholder>
              <w:docPart w:val="A573FF6731DE464E8D96A5093154EA6E"/>
            </w:placeholder>
            <w15:appearance w15:val="hidden"/>
          </w:sdtPr>
          <w:sdtEndPr/>
          <w:sdtContent>
            <w:tc>
              <w:tcPr>
                <w:tcW w:w="2347" w:type="dxa"/>
              </w:tcPr>
              <w:p w14:paraId="6459E132" w14:textId="04CAC805" w:rsidR="00514786" w:rsidRDefault="00BE026A" w:rsidP="00537F75">
                <w:pPr>
                  <w:spacing w:after="0"/>
                </w:pPr>
                <w:r>
                  <w:t>Susan Fulton</w:t>
                </w:r>
              </w:p>
            </w:tc>
          </w:sdtContent>
        </w:sdt>
        <w:sdt>
          <w:sdtPr>
            <w:id w:val="478045287"/>
            <w:placeholder>
              <w:docPart w:val="CEB5C020F30F4B7EA9DBDAA95FFDC881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672117A0" w14:textId="1E56F479" w:rsidR="00514786" w:rsidRDefault="00E97879" w:rsidP="00537F75">
                <w:pPr>
                  <w:spacing w:after="0"/>
                </w:pPr>
                <w:r>
                  <w:t>6:30 – 7:30pm</w:t>
                </w:r>
              </w:p>
            </w:tc>
          </w:sdtContent>
        </w:sdt>
      </w:tr>
      <w:tr w:rsidR="00514786" w:rsidRPr="003B2CFB" w14:paraId="76CAF636" w14:textId="77777777" w:rsidTr="00514786">
        <w:tc>
          <w:tcPr>
            <w:tcW w:w="541" w:type="dxa"/>
          </w:tcPr>
          <w:p w14:paraId="7FAF41D4" w14:textId="77777777" w:rsidR="00AF3568" w:rsidRDefault="00AF3568" w:rsidP="00537F75">
            <w:pPr>
              <w:spacing w:after="0"/>
              <w:rPr>
                <w:ins w:id="5" w:author="Author"/>
              </w:rPr>
            </w:pPr>
          </w:p>
          <w:p w14:paraId="017D63B8" w14:textId="1C5DA636" w:rsidR="00514786" w:rsidRDefault="00E231AE" w:rsidP="00537F75">
            <w:pPr>
              <w:spacing w:after="0"/>
            </w:pPr>
            <w:customXmlDelRangeStart w:id="6" w:author="Author"/>
            <w:sdt>
              <w:sdtPr>
                <w:id w:val="478805058"/>
                <w15:appearance w15:val="hidden"/>
                <w14:checkbox>
                  <w14:checked w14:val="1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customXmlDelRangeEnd w:id="6"/>
                <w:r w:rsidR="00E97879">
                  <w:sym w:font="Wingdings" w:char="F0FC"/>
                </w:r>
                <w:customXmlDelRangeStart w:id="7" w:author="Author"/>
              </w:sdtContent>
            </w:sdt>
            <w:customXmlDelRangeEnd w:id="7"/>
          </w:p>
        </w:tc>
        <w:tc>
          <w:tcPr>
            <w:tcW w:w="6112" w:type="dxa"/>
          </w:tcPr>
          <w:p w14:paraId="6EF90886" w14:textId="28DBBE39" w:rsidR="003B2CFB" w:rsidRPr="003B2CFB" w:rsidRDefault="003B2CFB" w:rsidP="003B2CFB">
            <w:pPr>
              <w:spacing w:before="0"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hyperlink r:id="rId11" w:anchor="!event/2021/12/9/annual-general-meeting-door-prizes" w:history="1">
              <w:r w:rsidRPr="003B2CFB">
                <w:rPr>
                  <w:rFonts w:ascii="Source Sans Pro" w:eastAsia="Times New Roman" w:hAnsi="Source Sans Pro" w:cs="Times New Roman"/>
                  <w:color w:val="555555"/>
                  <w:sz w:val="24"/>
                  <w:szCs w:val="24"/>
                  <w:shd w:val="clear" w:color="auto" w:fill="F2F2F2"/>
                  <w:lang w:val="en-CA" w:eastAsia="en-CA"/>
                </w:rPr>
                <w:t xml:space="preserve"> </w:t>
              </w:r>
              <w:r w:rsidRPr="003B2CFB">
                <w:rPr>
                  <w:rFonts w:ascii="Source Sans Pro" w:eastAsia="Times New Roman" w:hAnsi="Source Sans Pro" w:cs="Times New Roman"/>
                  <w:color w:val="555555"/>
                  <w:sz w:val="24"/>
                  <w:szCs w:val="24"/>
                  <w:shd w:val="clear" w:color="auto" w:fill="F2F2F2"/>
                  <w:lang w:val="en-CA" w:eastAsia="en-CA"/>
                </w:rPr>
                <w:br/>
              </w:r>
              <w:r w:rsidRPr="003B2CFB">
                <w:rPr>
                  <w:rFonts w:ascii="Source Sans Pro" w:eastAsia="Times New Roman" w:hAnsi="Source Sans Pro" w:cs="Times New Roman"/>
                  <w:color w:val="555555"/>
                  <w:sz w:val="24"/>
                  <w:szCs w:val="24"/>
                  <w:u w:val="single"/>
                  <w:shd w:val="clear" w:color="auto" w:fill="F2F2F2"/>
                  <w:lang w:val="en-CA" w:eastAsia="en-CA"/>
                </w:rPr>
                <w:t>Ergonomics- Improving body mechanics for Foot Care Nurses</w:t>
              </w:r>
            </w:hyperlink>
          </w:p>
          <w:customXmlDelRangeStart w:id="8" w:author="Author"/>
          <w:sdt>
            <w:sdtPr>
              <w:id w:val="-227545167"/>
              <w:placeholder>
                <w:docPart w:val="131AB252111647299F47DC881F055A84"/>
              </w:placeholder>
              <w:showingPlcHdr/>
              <w15:appearance w15:val="hidden"/>
            </w:sdtPr>
            <w:sdtEndPr/>
            <w:sdtContent>
              <w:customXmlDelRangeEnd w:id="8"/>
              <w:p w14:paraId="42674D81" w14:textId="42F274E0" w:rsidR="00514786" w:rsidRDefault="003B2CFB" w:rsidP="00537F75">
                <w:pPr>
                  <w:spacing w:after="0"/>
                </w:pPr>
                <w:r>
                  <w:t>[Topic]</w:t>
                </w:r>
              </w:p>
              <w:customXmlDelRangeStart w:id="9" w:author="Author"/>
            </w:sdtContent>
          </w:sdt>
          <w:customXmlDelRangeEnd w:id="9"/>
        </w:tc>
        <w:customXmlDelRangeStart w:id="10" w:author="Author"/>
        <w:sdt>
          <w:sdtPr>
            <w:id w:val="-1036039328"/>
            <w:placeholder>
              <w:docPart w:val="A573FF6731DE464E8D96A5093154EA6E"/>
            </w:placeholder>
            <w15:appearance w15:val="hidden"/>
          </w:sdtPr>
          <w:sdtEndPr/>
          <w:sdtContent>
            <w:customXmlDelRangeEnd w:id="10"/>
            <w:tc>
              <w:tcPr>
                <w:tcW w:w="2347" w:type="dxa"/>
              </w:tcPr>
              <w:p w14:paraId="10152888" w14:textId="129E5706" w:rsidR="00514786" w:rsidRPr="003B2CFB" w:rsidRDefault="003B2CFB" w:rsidP="00537F75">
                <w:pPr>
                  <w:spacing w:after="0"/>
                  <w:rPr>
                    <w:lang w:val="en-CA"/>
                  </w:rPr>
                </w:pPr>
                <w:r w:rsidRPr="003B2CFB">
                  <w:rPr>
                    <w:lang w:val="en-CA"/>
                  </w:rPr>
                  <w:t>Amit Kumar, BOT, MA, C/NDT, I</w:t>
                </w:r>
                <w:r>
                  <w:rPr>
                    <w:lang w:val="en-CA"/>
                  </w:rPr>
                  <w:t>DM</w:t>
                </w:r>
              </w:p>
            </w:tc>
            <w:customXmlDelRangeStart w:id="11" w:author="Author"/>
          </w:sdtContent>
        </w:sdt>
        <w:customXmlDelRangeEnd w:id="11"/>
        <w:customXmlDelRangeStart w:id="12" w:author="Author"/>
        <w:sdt>
          <w:sdtPr>
            <w:id w:val="-179668635"/>
            <w:placeholder>
              <w:docPart w:val="CEB5C020F30F4B7EA9DBDAA95FFDC881"/>
            </w:placeholder>
            <w15:appearance w15:val="hidden"/>
          </w:sdtPr>
          <w:sdtEndPr/>
          <w:sdtContent>
            <w:customXmlDelRangeEnd w:id="12"/>
            <w:tc>
              <w:tcPr>
                <w:tcW w:w="1800" w:type="dxa"/>
              </w:tcPr>
              <w:p w14:paraId="16C0A01B" w14:textId="20FBFC57" w:rsidR="00514786" w:rsidRPr="003B2CFB" w:rsidRDefault="003B2CFB" w:rsidP="00537F75">
                <w:pPr>
                  <w:spacing w:after="0"/>
                  <w:rPr>
                    <w:lang w:val="en-CA"/>
                  </w:rPr>
                </w:pPr>
                <w:r>
                  <w:t>7:30 – 9:00pm</w:t>
                </w:r>
              </w:p>
            </w:tc>
            <w:customXmlDelRangeStart w:id="13" w:author="Author"/>
          </w:sdtContent>
        </w:sdt>
        <w:customXmlDelRangeEnd w:id="13"/>
      </w:tr>
    </w:tbl>
    <w:p w14:paraId="5780956F" w14:textId="77777777" w:rsidR="00D85460" w:rsidRDefault="00477382">
      <w:pPr>
        <w:pStyle w:val="Heading2"/>
        <w:rPr>
          <w:color w:val="00B0F0"/>
        </w:rPr>
      </w:pPr>
      <w:ins w:id="14" w:author="Author">
        <w:r w:rsidRPr="00477382">
          <w:rPr>
            <w:color w:val="00B0F0"/>
          </w:rPr>
          <w:t>Highlights</w:t>
        </w:r>
      </w:ins>
    </w:p>
    <w:p w14:paraId="7AF19BF6" w14:textId="77777777" w:rsidR="00E0454B" w:rsidRDefault="00E0454B" w:rsidP="00E0454B"/>
    <w:p w14:paraId="21F92800" w14:textId="77777777" w:rsidR="00DA2EAA" w:rsidRDefault="00DA2EAA" w:rsidP="00E0454B"/>
    <w:p w14:paraId="6E8056BF" w14:textId="77777777" w:rsidR="00DA2EAA" w:rsidRDefault="00DA2EAA" w:rsidP="00E0454B"/>
    <w:p w14:paraId="4C8CD9EB" w14:textId="77777777" w:rsidR="00DA2EAA" w:rsidRDefault="00DA2EAA" w:rsidP="00E0454B"/>
    <w:p w14:paraId="5290E203" w14:textId="77777777" w:rsidR="00DA2EAA" w:rsidRDefault="00DA2EAA" w:rsidP="00E0454B"/>
    <w:p w14:paraId="1B3B7E89" w14:textId="77777777" w:rsidR="00DA2EAA" w:rsidRPr="00E0454B" w:rsidRDefault="00DA2EAA" w:rsidP="00E0454B">
      <w:pPr>
        <w:rPr>
          <w:ins w:id="15" w:author="Author"/>
        </w:rPr>
      </w:pPr>
    </w:p>
    <w:p w14:paraId="54720165" w14:textId="77777777" w:rsidR="00D85460" w:rsidRPr="00E0454B" w:rsidRDefault="00E0454B">
      <w:pPr>
        <w:pStyle w:val="Heading2"/>
        <w:rPr>
          <w:del w:id="16" w:author="Author"/>
          <w:color w:val="B55374" w:themeColor="accent4" w:themeShade="BF"/>
          <w:u w:val="single"/>
        </w:rPr>
      </w:pPr>
      <w:r w:rsidRPr="00E0454B">
        <w:rPr>
          <w:color w:val="B55374" w:themeColor="accent4" w:themeShade="BF"/>
          <w:u w:val="single"/>
        </w:rPr>
        <w:t>Other Information</w:t>
      </w:r>
    </w:p>
    <w:p w14:paraId="53D0DE1E" w14:textId="28A0B8A3" w:rsidR="00D85460" w:rsidRDefault="00D85460" w:rsidP="00635CB0"/>
    <w:sectPr w:rsidR="00D85460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646B" w14:textId="77777777" w:rsidR="00E231AE" w:rsidRDefault="00E231AE">
      <w:r>
        <w:separator/>
      </w:r>
    </w:p>
  </w:endnote>
  <w:endnote w:type="continuationSeparator" w:id="0">
    <w:p w14:paraId="1DC77CE3" w14:textId="77777777" w:rsidR="00E231AE" w:rsidRDefault="00E231AE">
      <w:r>
        <w:continuationSeparator/>
      </w:r>
    </w:p>
  </w:endnote>
  <w:endnote w:type="continuationNotice" w:id="1">
    <w:p w14:paraId="1AA75660" w14:textId="77777777" w:rsidR="00E231AE" w:rsidRDefault="00E231A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6182" w14:textId="77777777" w:rsidR="00D85460" w:rsidRDefault="006463B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A2EA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ACEF" w14:textId="77777777" w:rsidR="00E231AE" w:rsidRDefault="00E231AE">
      <w:r>
        <w:separator/>
      </w:r>
    </w:p>
  </w:footnote>
  <w:footnote w:type="continuationSeparator" w:id="0">
    <w:p w14:paraId="6285ECD4" w14:textId="77777777" w:rsidR="00E231AE" w:rsidRDefault="00E231AE">
      <w:r>
        <w:continuationSeparator/>
      </w:r>
    </w:p>
  </w:footnote>
  <w:footnote w:type="continuationNotice" w:id="1">
    <w:p w14:paraId="68CECE81" w14:textId="77777777" w:rsidR="00E231AE" w:rsidRDefault="00E231A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3947" w14:textId="77777777" w:rsidR="00B8704F" w:rsidRDefault="00B870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E7"/>
    <w:rsid w:val="00120F1C"/>
    <w:rsid w:val="002C4B74"/>
    <w:rsid w:val="002C5D11"/>
    <w:rsid w:val="003B2CFB"/>
    <w:rsid w:val="00444017"/>
    <w:rsid w:val="00477382"/>
    <w:rsid w:val="00514786"/>
    <w:rsid w:val="006232D8"/>
    <w:rsid w:val="00635CB0"/>
    <w:rsid w:val="006463BE"/>
    <w:rsid w:val="006E23CB"/>
    <w:rsid w:val="00805B21"/>
    <w:rsid w:val="00961675"/>
    <w:rsid w:val="00972CE7"/>
    <w:rsid w:val="00AF3568"/>
    <w:rsid w:val="00B7499F"/>
    <w:rsid w:val="00B8704F"/>
    <w:rsid w:val="00BE026A"/>
    <w:rsid w:val="00C461DA"/>
    <w:rsid w:val="00CA7A2D"/>
    <w:rsid w:val="00D85460"/>
    <w:rsid w:val="00D94187"/>
    <w:rsid w:val="00DA2EAA"/>
    <w:rsid w:val="00E0454B"/>
    <w:rsid w:val="00E231AE"/>
    <w:rsid w:val="00E9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EE85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7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61675"/>
    <w:pPr>
      <w:spacing w:before="0" w:after="360"/>
      <w:outlineLvl w:val="0"/>
    </w:pPr>
    <w:rPr>
      <w:rFonts w:asciiTheme="majorHAnsi" w:eastAsiaTheme="majorEastAsia" w:hAnsiTheme="majorHAnsi" w:cstheme="majorBidi"/>
      <w:color w:val="935309" w:themeColor="accent2" w:themeShade="80"/>
      <w:sz w:val="72"/>
      <w:szCs w:val="72"/>
    </w:rPr>
  </w:style>
  <w:style w:type="paragraph" w:styleId="Heading2">
    <w:name w:val="heading 2"/>
    <w:basedOn w:val="Normal"/>
    <w:next w:val="Normal"/>
    <w:unhideWhenUsed/>
    <w:qFormat/>
    <w:rsid w:val="0096167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961675"/>
    <w:pPr>
      <w:outlineLvl w:val="2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sid w:val="00961675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1"/>
    <w:unhideWhenUsed/>
    <w:rsid w:val="00961675"/>
    <w:pPr>
      <w:jc w:val="right"/>
    </w:pPr>
    <w:rPr>
      <w:color w:val="935309" w:themeColor="accent2" w:themeShade="80"/>
    </w:rPr>
  </w:style>
  <w:style w:type="character" w:customStyle="1" w:styleId="FooterChar">
    <w:name w:val="Footer Char"/>
    <w:basedOn w:val="DefaultParagraphFont"/>
    <w:link w:val="Footer"/>
    <w:uiPriority w:val="1"/>
    <w:rsid w:val="00961675"/>
    <w:rPr>
      <w:color w:val="935309" w:themeColor="accent2" w:themeShade="80"/>
      <w:sz w:val="21"/>
      <w:szCs w:val="21"/>
    </w:rPr>
  </w:style>
  <w:style w:type="table" w:styleId="PlainTable4">
    <w:name w:val="Plain Table 4"/>
    <w:basedOn w:val="TableNormal"/>
    <w:uiPriority w:val="44"/>
    <w:rsid w:val="00514786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14786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2CE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704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8704F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mfna.ca/events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785FFA2DC64B7EAC996852CAEC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DDF00-8D4B-4A79-B982-D3D2806AF448}"/>
      </w:docPartPr>
      <w:docPartBody>
        <w:p w:rsidR="008E2A59" w:rsidRDefault="002F49D7">
          <w:pPr>
            <w:pStyle w:val="0B785FFA2DC64B7EAC996852CAEC2FF8"/>
          </w:pPr>
          <w:r>
            <w:t>Team Meeting</w:t>
          </w:r>
        </w:p>
      </w:docPartBody>
    </w:docPart>
    <w:docPart>
      <w:docPartPr>
        <w:name w:val="9CC091277F0746BD826B9FCEDC2E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B0C4F-4540-46C9-9294-ED5D50CE1DA5}"/>
      </w:docPartPr>
      <w:docPartBody>
        <w:p w:rsidR="008E2A59" w:rsidRDefault="002F49D7">
          <w:pPr>
            <w:pStyle w:val="9CC091277F0746BD826B9FCEDC2E9289"/>
          </w:pPr>
          <w:r>
            <w:t>[Date | time]</w:t>
          </w:r>
        </w:p>
      </w:docPartBody>
    </w:docPart>
    <w:docPart>
      <w:docPartPr>
        <w:name w:val="05783C80A54E4EB29D3C8392FBA04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DD293-783C-4A93-928C-293994EE7603}"/>
      </w:docPartPr>
      <w:docPartBody>
        <w:p w:rsidR="008E2A59" w:rsidRDefault="002F49D7">
          <w:pPr>
            <w:pStyle w:val="05783C80A54E4EB29D3C8392FBA04BC6"/>
          </w:pPr>
          <w:r>
            <w:t>[Location]</w:t>
          </w:r>
        </w:p>
      </w:docPartBody>
    </w:docPart>
    <w:docPart>
      <w:docPartPr>
        <w:name w:val="131AB252111647299F47DC881F055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495CB-67D0-4C0A-8370-59D7DF156EED}"/>
      </w:docPartPr>
      <w:docPartBody>
        <w:p w:rsidR="008E2A59" w:rsidRDefault="002F49D7">
          <w:pPr>
            <w:pStyle w:val="131AB252111647299F47DC881F055A84"/>
          </w:pPr>
          <w:r>
            <w:t>[Topic]</w:t>
          </w:r>
        </w:p>
      </w:docPartBody>
    </w:docPart>
    <w:docPart>
      <w:docPartPr>
        <w:name w:val="A573FF6731DE464E8D96A5093154E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47110-F209-4220-97AF-870CA090F0EA}"/>
      </w:docPartPr>
      <w:docPartBody>
        <w:p w:rsidR="008E2A59" w:rsidRDefault="002F49D7">
          <w:pPr>
            <w:pStyle w:val="A573FF6731DE464E8D96A5093154EA6E"/>
          </w:pPr>
          <w:r>
            <w:t>[Presenter]</w:t>
          </w:r>
        </w:p>
      </w:docPartBody>
    </w:docPart>
    <w:docPart>
      <w:docPartPr>
        <w:name w:val="CEB5C020F30F4B7EA9DBDAA95FFD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C7B12-A848-458E-99D2-5E0AA39DF6C0}"/>
      </w:docPartPr>
      <w:docPartBody>
        <w:p w:rsidR="008E2A59" w:rsidRDefault="002F49D7">
          <w:pPr>
            <w:pStyle w:val="CEB5C020F30F4B7EA9DBDAA95FFDC881"/>
          </w:pPr>
          <w:r>
            <w:t>[Time]</w:t>
          </w:r>
        </w:p>
      </w:docPartBody>
    </w:docPart>
    <w:docPart>
      <w:docPartPr>
        <w:name w:val="4198F60F898B492D8AFD79C082D66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4DF0-D8DB-400C-8B72-3C1290ABA242}"/>
      </w:docPartPr>
      <w:docPartBody>
        <w:p w:rsidR="00794855" w:rsidRDefault="009C61E5" w:rsidP="009C61E5">
          <w:pPr>
            <w:pStyle w:val="4198F60F898B492D8AFD79C082D66AFD"/>
          </w:pPr>
          <w:r>
            <w:t>[Type of meeting]</w:t>
          </w:r>
        </w:p>
      </w:docPartBody>
    </w:docPart>
    <w:docPart>
      <w:docPartPr>
        <w:name w:val="403C1697A4CC42F5BFBCA1F3D6BF5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860EA-276B-4F36-8FB4-149171A7EB8D}"/>
      </w:docPartPr>
      <w:docPartBody>
        <w:p w:rsidR="00794855" w:rsidRDefault="009C61E5" w:rsidP="009C61E5">
          <w:pPr>
            <w:pStyle w:val="403C1697A4CC42F5BFBCA1F3D6BF51E6"/>
          </w:pPr>
          <w:r>
            <w:t>[Facilitator]</w:t>
          </w:r>
        </w:p>
      </w:docPartBody>
    </w:docPart>
    <w:docPart>
      <w:docPartPr>
        <w:name w:val="4D92394B96444A79989A3115C4D40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B8119-8AB4-4D5E-8BA1-6ABCC0B845E5}"/>
      </w:docPartPr>
      <w:docPartBody>
        <w:p w:rsidR="00794855" w:rsidRDefault="009C61E5" w:rsidP="009C61E5">
          <w:pPr>
            <w:pStyle w:val="4D92394B96444A79989A3115C4D40E03"/>
          </w:pPr>
          <w:r>
            <w:t>[Note taker]</w:t>
          </w:r>
        </w:p>
      </w:docPartBody>
    </w:docPart>
    <w:docPart>
      <w:docPartPr>
        <w:name w:val="F79E5886421F480D83D38588E8E29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DB30-F2B8-4F0F-B5A4-73A9FDAFEBA7}"/>
      </w:docPartPr>
      <w:docPartBody>
        <w:p w:rsidR="00794855" w:rsidRDefault="009C61E5" w:rsidP="009C61E5">
          <w:pPr>
            <w:pStyle w:val="F79E5886421F480D83D38588E8E298AC"/>
          </w:pPr>
          <w:r>
            <w:t>[Timekeeper]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D7"/>
    <w:rsid w:val="000E4F75"/>
    <w:rsid w:val="002F49D7"/>
    <w:rsid w:val="0070145E"/>
    <w:rsid w:val="00794855"/>
    <w:rsid w:val="008E2A59"/>
    <w:rsid w:val="009C61E5"/>
    <w:rsid w:val="00A91C7A"/>
    <w:rsid w:val="00C6247D"/>
    <w:rsid w:val="00F24C7C"/>
    <w:rsid w:val="00F9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785FFA2DC64B7EAC996852CAEC2FF8">
    <w:name w:val="0B785FFA2DC64B7EAC996852CAEC2FF8"/>
  </w:style>
  <w:style w:type="paragraph" w:customStyle="1" w:styleId="9CC091277F0746BD826B9FCEDC2E9289">
    <w:name w:val="9CC091277F0746BD826B9FCEDC2E9289"/>
  </w:style>
  <w:style w:type="paragraph" w:customStyle="1" w:styleId="05783C80A54E4EB29D3C8392FBA04BC6">
    <w:name w:val="05783C80A54E4EB29D3C8392FBA04BC6"/>
  </w:style>
  <w:style w:type="paragraph" w:customStyle="1" w:styleId="131AB252111647299F47DC881F055A84">
    <w:name w:val="131AB252111647299F47DC881F055A84"/>
  </w:style>
  <w:style w:type="paragraph" w:customStyle="1" w:styleId="A573FF6731DE464E8D96A5093154EA6E">
    <w:name w:val="A573FF6731DE464E8D96A5093154EA6E"/>
  </w:style>
  <w:style w:type="paragraph" w:customStyle="1" w:styleId="CEB5C020F30F4B7EA9DBDAA95FFDC881">
    <w:name w:val="CEB5C020F30F4B7EA9DBDAA95FFDC881"/>
  </w:style>
  <w:style w:type="paragraph" w:customStyle="1" w:styleId="477C12DCC3C046699B71C9EA20B2261B">
    <w:name w:val="477C12DCC3C046699B71C9EA20B2261B"/>
  </w:style>
  <w:style w:type="paragraph" w:customStyle="1" w:styleId="4198F60F898B492D8AFD79C082D66AFD">
    <w:name w:val="4198F60F898B492D8AFD79C082D66AFD"/>
    <w:rsid w:val="009C61E5"/>
  </w:style>
  <w:style w:type="paragraph" w:customStyle="1" w:styleId="403C1697A4CC42F5BFBCA1F3D6BF51E6">
    <w:name w:val="403C1697A4CC42F5BFBCA1F3D6BF51E6"/>
    <w:rsid w:val="009C61E5"/>
  </w:style>
  <w:style w:type="paragraph" w:customStyle="1" w:styleId="4D92394B96444A79989A3115C4D40E03">
    <w:name w:val="4D92394B96444A79989A3115C4D40E03"/>
    <w:rsid w:val="009C61E5"/>
  </w:style>
  <w:style w:type="paragraph" w:customStyle="1" w:styleId="F79E5886421F480D83D38588E8E298AC">
    <w:name w:val="F79E5886421F480D83D38588E8E298AC"/>
    <w:rsid w:val="009C61E5"/>
  </w:style>
  <w:style w:type="paragraph" w:customStyle="1" w:styleId="7D0B56911CD749BA8D9F3597E38B248C">
    <w:name w:val="7D0B56911CD749BA8D9F3597E38B248C"/>
    <w:rsid w:val="00C6247D"/>
    <w:rPr>
      <w:lang w:val="en-CA" w:eastAsia="en-CA"/>
    </w:rPr>
  </w:style>
  <w:style w:type="paragraph" w:customStyle="1" w:styleId="D9102310AC3A4A4D8A4621BEC77EF4B4">
    <w:name w:val="D9102310AC3A4A4D8A4621BEC77EF4B4"/>
    <w:rsid w:val="00C6247D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2012-09-24T09:41:21+00:00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1638552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TP103463021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D515893-F567-4E2F-92FC-39884D786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40B70C-D081-4701-B5EA-25DDD5AF187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4E34D8E-B608-45EF-9B53-77B1662659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2021-11-06T21:21:00Z</dcterms:created>
  <dcterms:modified xsi:type="dcterms:W3CDTF">2021-11-08T17:12:00Z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